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ED" w:rsidRPr="00F63084" w:rsidRDefault="00C91DED" w:rsidP="00F63084">
      <w:pPr>
        <w:pStyle w:val="Gvdemetni0"/>
        <w:shd w:val="clear" w:color="auto" w:fill="auto"/>
        <w:spacing w:after="85" w:line="280" w:lineRule="exact"/>
        <w:ind w:left="23" w:firstLine="720"/>
        <w:jc w:val="both"/>
        <w:rPr>
          <w:lang w:eastAsia="tr-TR"/>
        </w:rPr>
      </w:pPr>
      <w:r>
        <w:rPr>
          <w:lang w:eastAsia="tr-TR"/>
        </w:rPr>
        <w:t xml:space="preserve">  </w:t>
      </w:r>
      <w:bookmarkStart w:id="0" w:name="_GoBack"/>
      <w:bookmarkEnd w:id="0"/>
    </w:p>
    <w:p w:rsidR="00C91DED" w:rsidRDefault="00C91DED" w:rsidP="007B3116">
      <w:pPr>
        <w:pStyle w:val="Gvdemetni0"/>
        <w:shd w:val="clear" w:color="auto" w:fill="auto"/>
        <w:spacing w:after="85" w:line="280" w:lineRule="exact"/>
        <w:ind w:left="23" w:firstLine="720"/>
        <w:jc w:val="both"/>
        <w:rPr>
          <w:b/>
        </w:rPr>
      </w:pPr>
    </w:p>
    <w:p w:rsidR="00355FB0" w:rsidRPr="00355FB0" w:rsidRDefault="00355FB0" w:rsidP="00355FB0">
      <w:pPr>
        <w:spacing w:after="0" w:line="240" w:lineRule="auto"/>
        <w:jc w:val="center"/>
        <w:rPr>
          <w:rFonts w:ascii="Times New Roman" w:eastAsia="Times New Roman" w:hAnsi="Times New Roman" w:cs="Times New Roman"/>
          <w:b/>
          <w:sz w:val="24"/>
          <w:szCs w:val="24"/>
          <w:lang w:eastAsia="tr-TR"/>
        </w:rPr>
      </w:pPr>
      <w:r w:rsidRPr="00355FB0">
        <w:rPr>
          <w:rFonts w:ascii="Times New Roman" w:eastAsia="Times New Roman" w:hAnsi="Times New Roman" w:cs="Times New Roman"/>
          <w:b/>
          <w:sz w:val="24"/>
          <w:szCs w:val="24"/>
          <w:lang w:eastAsia="tr-TR"/>
        </w:rPr>
        <w:t>YETKİ BELGESİ</w:t>
      </w:r>
    </w:p>
    <w:p w:rsidR="00355FB0" w:rsidRPr="00355FB0" w:rsidRDefault="00355FB0" w:rsidP="00355FB0">
      <w:pPr>
        <w:spacing w:after="0" w:line="240" w:lineRule="auto"/>
        <w:jc w:val="center"/>
        <w:rPr>
          <w:rFonts w:ascii="Times New Roman" w:eastAsia="Times New Roman" w:hAnsi="Times New Roman" w:cs="Times New Roman"/>
          <w:b/>
          <w:sz w:val="24"/>
          <w:szCs w:val="24"/>
          <w:lang w:eastAsia="tr-TR"/>
        </w:rPr>
      </w:pPr>
      <w:r w:rsidRPr="00355FB0">
        <w:rPr>
          <w:rFonts w:ascii="Times New Roman" w:eastAsia="Times New Roman" w:hAnsi="Times New Roman" w:cs="Times New Roman"/>
          <w:b/>
          <w:sz w:val="24"/>
          <w:szCs w:val="24"/>
          <w:lang w:eastAsia="tr-TR"/>
        </w:rPr>
        <w:t>(ÖRNEKTİR)</w:t>
      </w:r>
    </w:p>
    <w:p w:rsidR="00355FB0" w:rsidRPr="00355FB0" w:rsidRDefault="00355FB0" w:rsidP="00355FB0">
      <w:pPr>
        <w:spacing w:after="0" w:line="240" w:lineRule="auto"/>
        <w:jc w:val="center"/>
        <w:rPr>
          <w:rFonts w:ascii="Times New Roman" w:eastAsia="Times New Roman" w:hAnsi="Times New Roman" w:cs="Times New Roman"/>
          <w:b/>
          <w:sz w:val="24"/>
          <w:szCs w:val="24"/>
          <w:lang w:eastAsia="tr-TR"/>
        </w:rPr>
      </w:pPr>
    </w:p>
    <w:p w:rsidR="00355FB0" w:rsidRPr="00355FB0" w:rsidRDefault="00355FB0" w:rsidP="00355FB0">
      <w:pPr>
        <w:spacing w:after="0" w:line="240" w:lineRule="auto"/>
        <w:jc w:val="right"/>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right"/>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right"/>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 xml:space="preserve">Tarih: </w:t>
      </w:r>
      <w:proofErr w:type="gramStart"/>
      <w:r w:rsidRPr="00355FB0">
        <w:rPr>
          <w:rFonts w:ascii="Times New Roman" w:eastAsia="Times New Roman" w:hAnsi="Times New Roman" w:cs="Times New Roman"/>
          <w:sz w:val="24"/>
          <w:szCs w:val="24"/>
          <w:lang w:eastAsia="tr-TR"/>
        </w:rPr>
        <w:t>….</w:t>
      </w:r>
      <w:proofErr w:type="gramEnd"/>
      <w:r w:rsidRPr="00355FB0">
        <w:rPr>
          <w:rFonts w:ascii="Times New Roman" w:eastAsia="Times New Roman" w:hAnsi="Times New Roman" w:cs="Times New Roman"/>
          <w:sz w:val="24"/>
          <w:szCs w:val="24"/>
          <w:lang w:eastAsia="tr-TR"/>
        </w:rPr>
        <w:t>/…./2019</w:t>
      </w:r>
    </w:p>
    <w:p w:rsidR="00355FB0" w:rsidRPr="00355FB0" w:rsidRDefault="00355FB0" w:rsidP="00355FB0">
      <w:pPr>
        <w:spacing w:after="0" w:line="240" w:lineRule="auto"/>
        <w:jc w:val="center"/>
        <w:rPr>
          <w:rFonts w:ascii="Times New Roman" w:eastAsia="Times New Roman" w:hAnsi="Times New Roman" w:cs="Times New Roman"/>
          <w:sz w:val="24"/>
          <w:szCs w:val="24"/>
          <w:lang w:eastAsia="tr-TR"/>
        </w:rPr>
      </w:pPr>
    </w:p>
    <w:p w:rsidR="00355FB0" w:rsidRPr="00355FB0" w:rsidRDefault="00355FB0" w:rsidP="00355FB0">
      <w:pPr>
        <w:spacing w:after="0" w:line="240" w:lineRule="auto"/>
        <w:rPr>
          <w:rFonts w:ascii="Times New Roman" w:eastAsia="Times New Roman" w:hAnsi="Times New Roman" w:cs="Times New Roman"/>
          <w:sz w:val="24"/>
          <w:szCs w:val="24"/>
          <w:lang w:eastAsia="tr-TR"/>
        </w:rPr>
      </w:pPr>
    </w:p>
    <w:p w:rsidR="00355FB0" w:rsidRPr="00355FB0" w:rsidRDefault="00355FB0" w:rsidP="00355FB0">
      <w:pPr>
        <w:spacing w:after="0" w:line="240" w:lineRule="auto"/>
        <w:rPr>
          <w:rFonts w:ascii="Times New Roman" w:eastAsia="Times New Roman" w:hAnsi="Times New Roman" w:cs="Times New Roman"/>
          <w:sz w:val="24"/>
          <w:szCs w:val="24"/>
          <w:lang w:eastAsia="tr-TR"/>
        </w:rPr>
      </w:pPr>
    </w:p>
    <w:p w:rsidR="00355FB0" w:rsidRPr="00355FB0" w:rsidRDefault="00355FB0" w:rsidP="00355FB0">
      <w:pPr>
        <w:spacing w:after="0" w:line="240" w:lineRule="auto"/>
        <w:ind w:firstLine="708"/>
        <w:jc w:val="both"/>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29 Aralık 2019 tarihinde yapılacak olan Türkiye Turizm Tanıtım ve Geliştirme Ajansı Yönetim Kurulu Üyeliği Seçimlerinde şirketimiz adına oy kullanmak üzere aşağıda bilgileri yer alan temsilcimiz görevlendirilmiştir.</w:t>
      </w:r>
    </w:p>
    <w:p w:rsidR="00355FB0" w:rsidRPr="00355FB0" w:rsidRDefault="00355FB0" w:rsidP="00355FB0">
      <w:pPr>
        <w:spacing w:after="0" w:line="240" w:lineRule="auto"/>
        <w:ind w:left="708"/>
        <w:jc w:val="both"/>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ab/>
      </w:r>
      <w:r w:rsidRPr="00355FB0">
        <w:rPr>
          <w:rFonts w:ascii="Times New Roman" w:eastAsia="Times New Roman" w:hAnsi="Times New Roman" w:cs="Times New Roman"/>
          <w:sz w:val="24"/>
          <w:szCs w:val="24"/>
          <w:lang w:eastAsia="tr-TR"/>
        </w:rPr>
        <w:tab/>
      </w:r>
      <w:r w:rsidRPr="00355FB0">
        <w:rPr>
          <w:rFonts w:ascii="Times New Roman" w:eastAsia="Times New Roman" w:hAnsi="Times New Roman" w:cs="Times New Roman"/>
          <w:sz w:val="24"/>
          <w:szCs w:val="24"/>
          <w:lang w:eastAsia="tr-TR"/>
        </w:rPr>
        <w:tab/>
      </w:r>
      <w:r w:rsidRPr="00355FB0">
        <w:rPr>
          <w:rFonts w:ascii="Times New Roman" w:eastAsia="Times New Roman" w:hAnsi="Times New Roman" w:cs="Times New Roman"/>
          <w:sz w:val="24"/>
          <w:szCs w:val="24"/>
          <w:lang w:eastAsia="tr-TR"/>
        </w:rPr>
        <w:tab/>
      </w:r>
      <w:r w:rsidRPr="00355FB0">
        <w:rPr>
          <w:rFonts w:ascii="Times New Roman" w:eastAsia="Times New Roman" w:hAnsi="Times New Roman" w:cs="Times New Roman"/>
          <w:sz w:val="24"/>
          <w:szCs w:val="24"/>
          <w:lang w:eastAsia="tr-TR"/>
        </w:rPr>
        <w:tab/>
      </w:r>
    </w:p>
    <w:p w:rsidR="00355FB0" w:rsidRPr="00355FB0" w:rsidRDefault="00355FB0" w:rsidP="00355FB0">
      <w:pPr>
        <w:spacing w:after="0" w:line="240" w:lineRule="auto"/>
        <w:ind w:left="5664"/>
        <w:jc w:val="center"/>
        <w:rPr>
          <w:rFonts w:ascii="Times New Roman" w:eastAsia="Times New Roman" w:hAnsi="Times New Roman" w:cs="Times New Roman"/>
          <w:sz w:val="24"/>
          <w:szCs w:val="24"/>
          <w:lang w:eastAsia="tr-TR"/>
        </w:rPr>
      </w:pPr>
    </w:p>
    <w:p w:rsidR="00355FB0" w:rsidRPr="00355FB0" w:rsidRDefault="00355FB0" w:rsidP="00355FB0">
      <w:pPr>
        <w:spacing w:after="0" w:line="240" w:lineRule="auto"/>
        <w:ind w:left="5664"/>
        <w:jc w:val="center"/>
        <w:rPr>
          <w:rFonts w:ascii="Times New Roman" w:eastAsia="Times New Roman" w:hAnsi="Times New Roman" w:cs="Times New Roman"/>
          <w:sz w:val="24"/>
          <w:szCs w:val="24"/>
          <w:lang w:eastAsia="tr-TR"/>
        </w:rPr>
      </w:pPr>
    </w:p>
    <w:p w:rsidR="00355FB0" w:rsidRPr="00355FB0" w:rsidRDefault="00355FB0" w:rsidP="00355FB0">
      <w:pPr>
        <w:spacing w:after="0" w:line="240" w:lineRule="auto"/>
        <w:ind w:left="5664"/>
        <w:jc w:val="center"/>
        <w:rPr>
          <w:rFonts w:ascii="Times New Roman" w:eastAsia="Times New Roman" w:hAnsi="Times New Roman" w:cs="Times New Roman"/>
          <w:sz w:val="24"/>
          <w:szCs w:val="24"/>
          <w:lang w:eastAsia="tr-TR"/>
        </w:rPr>
      </w:pPr>
    </w:p>
    <w:p w:rsidR="00355FB0" w:rsidRPr="00355FB0" w:rsidRDefault="00355FB0" w:rsidP="00355FB0">
      <w:pPr>
        <w:spacing w:after="0" w:line="240" w:lineRule="auto"/>
        <w:ind w:left="5664"/>
        <w:jc w:val="center"/>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Kaşe</w:t>
      </w:r>
    </w:p>
    <w:p w:rsidR="00355FB0" w:rsidRPr="00355FB0" w:rsidRDefault="00355FB0" w:rsidP="00355FB0">
      <w:pPr>
        <w:spacing w:after="0" w:line="240" w:lineRule="auto"/>
        <w:ind w:left="5664"/>
        <w:jc w:val="center"/>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Yetkili İmza/İmzaları</w:t>
      </w: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Şirket Unvanı</w:t>
      </w:r>
      <w:r w:rsidRPr="00355FB0">
        <w:rPr>
          <w:rFonts w:ascii="Times New Roman" w:eastAsia="Times New Roman" w:hAnsi="Times New Roman" w:cs="Times New Roman"/>
          <w:sz w:val="24"/>
          <w:szCs w:val="24"/>
          <w:lang w:eastAsia="tr-TR"/>
        </w:rPr>
        <w:tab/>
      </w:r>
      <w:r w:rsidRPr="00355FB0">
        <w:rPr>
          <w:rFonts w:ascii="Times New Roman" w:eastAsia="Times New Roman" w:hAnsi="Times New Roman" w:cs="Times New Roman"/>
          <w:sz w:val="24"/>
          <w:szCs w:val="24"/>
          <w:lang w:eastAsia="tr-TR"/>
        </w:rPr>
        <w:tab/>
      </w:r>
      <w:r w:rsidRPr="00355FB0">
        <w:rPr>
          <w:rFonts w:ascii="Times New Roman" w:eastAsia="Times New Roman" w:hAnsi="Times New Roman" w:cs="Times New Roman"/>
          <w:sz w:val="24"/>
          <w:szCs w:val="24"/>
          <w:lang w:eastAsia="tr-TR"/>
        </w:rPr>
        <w:tab/>
        <w:t>: ……………………………………………………</w:t>
      </w: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Şirket Vergi No</w:t>
      </w:r>
      <w:r w:rsidRPr="00355FB0">
        <w:rPr>
          <w:rFonts w:ascii="Times New Roman" w:eastAsia="Times New Roman" w:hAnsi="Times New Roman" w:cs="Times New Roman"/>
          <w:sz w:val="24"/>
          <w:szCs w:val="24"/>
          <w:lang w:eastAsia="tr-TR"/>
        </w:rPr>
        <w:tab/>
      </w:r>
      <w:r w:rsidRPr="00355FB0">
        <w:rPr>
          <w:rFonts w:ascii="Times New Roman" w:eastAsia="Times New Roman" w:hAnsi="Times New Roman" w:cs="Times New Roman"/>
          <w:sz w:val="24"/>
          <w:szCs w:val="24"/>
          <w:lang w:eastAsia="tr-TR"/>
        </w:rPr>
        <w:tab/>
        <w:t>: ……………………………………………………</w:t>
      </w: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Temsilcinin Adı Soyadı</w:t>
      </w:r>
      <w:r w:rsidRPr="00355FB0">
        <w:rPr>
          <w:rFonts w:ascii="Times New Roman" w:eastAsia="Times New Roman" w:hAnsi="Times New Roman" w:cs="Times New Roman"/>
          <w:sz w:val="24"/>
          <w:szCs w:val="24"/>
          <w:lang w:eastAsia="tr-TR"/>
        </w:rPr>
        <w:tab/>
        <w:t>: ……………………………………………………</w:t>
      </w: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r w:rsidRPr="00355FB0">
        <w:rPr>
          <w:rFonts w:ascii="Times New Roman" w:eastAsia="Times New Roman" w:hAnsi="Times New Roman" w:cs="Times New Roman"/>
          <w:sz w:val="24"/>
          <w:szCs w:val="24"/>
          <w:lang w:eastAsia="tr-TR"/>
        </w:rPr>
        <w:t>Temsilci TC Kimlik No</w:t>
      </w:r>
      <w:r w:rsidRPr="00355FB0">
        <w:rPr>
          <w:rFonts w:ascii="Times New Roman" w:eastAsia="Times New Roman" w:hAnsi="Times New Roman" w:cs="Times New Roman"/>
          <w:sz w:val="24"/>
          <w:szCs w:val="24"/>
          <w:lang w:eastAsia="tr-TR"/>
        </w:rPr>
        <w:tab/>
        <w:t xml:space="preserve">: </w:t>
      </w:r>
      <w:proofErr w:type="gramStart"/>
      <w:r w:rsidRPr="00355FB0">
        <w:rPr>
          <w:rFonts w:ascii="Times New Roman" w:eastAsia="Times New Roman" w:hAnsi="Times New Roman" w:cs="Times New Roman"/>
          <w:sz w:val="24"/>
          <w:szCs w:val="24"/>
          <w:lang w:eastAsia="tr-TR"/>
        </w:rPr>
        <w:t>……………………………………………………</w:t>
      </w:r>
      <w:proofErr w:type="gramEnd"/>
    </w:p>
    <w:p w:rsidR="00355FB0" w:rsidRPr="00355FB0" w:rsidRDefault="00355FB0" w:rsidP="00355FB0">
      <w:pPr>
        <w:spacing w:after="0" w:line="240" w:lineRule="auto"/>
        <w:ind w:left="708"/>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ind w:left="708"/>
        <w:jc w:val="both"/>
        <w:rPr>
          <w:rFonts w:ascii="Times New Roman" w:eastAsia="Times New Roman" w:hAnsi="Times New Roman" w:cs="Times New Roman"/>
          <w:sz w:val="24"/>
          <w:szCs w:val="24"/>
          <w:lang w:eastAsia="tr-TR"/>
        </w:rPr>
      </w:pPr>
    </w:p>
    <w:p w:rsidR="00355FB0" w:rsidRPr="00355FB0" w:rsidRDefault="00355FB0" w:rsidP="00355FB0">
      <w:pPr>
        <w:spacing w:after="0" w:line="240" w:lineRule="auto"/>
        <w:jc w:val="both"/>
        <w:rPr>
          <w:rFonts w:ascii="Times New Roman" w:eastAsia="Times New Roman" w:hAnsi="Times New Roman" w:cs="Times New Roman"/>
          <w:b/>
          <w:sz w:val="24"/>
          <w:szCs w:val="24"/>
          <w:u w:val="single"/>
          <w:lang w:eastAsia="tr-TR"/>
        </w:rPr>
      </w:pPr>
    </w:p>
    <w:p w:rsidR="00355FB0" w:rsidRDefault="00355FB0" w:rsidP="00355FB0">
      <w:pPr>
        <w:spacing w:after="0" w:line="240" w:lineRule="auto"/>
        <w:jc w:val="both"/>
        <w:rPr>
          <w:rFonts w:ascii="Times New Roman" w:eastAsia="Times New Roman" w:hAnsi="Times New Roman" w:cs="Times New Roman"/>
          <w:b/>
          <w:sz w:val="24"/>
          <w:szCs w:val="24"/>
          <w:u w:val="single"/>
          <w:lang w:eastAsia="tr-TR"/>
        </w:rPr>
      </w:pPr>
    </w:p>
    <w:p w:rsidR="00355FB0" w:rsidRDefault="00355FB0" w:rsidP="00355FB0">
      <w:pPr>
        <w:spacing w:after="0" w:line="240" w:lineRule="auto"/>
        <w:jc w:val="both"/>
        <w:rPr>
          <w:rFonts w:ascii="Times New Roman" w:eastAsia="Times New Roman" w:hAnsi="Times New Roman" w:cs="Times New Roman"/>
          <w:b/>
          <w:sz w:val="24"/>
          <w:szCs w:val="24"/>
          <w:u w:val="single"/>
          <w:lang w:eastAsia="tr-TR"/>
        </w:rPr>
      </w:pPr>
    </w:p>
    <w:p w:rsidR="00355FB0" w:rsidRDefault="00355FB0" w:rsidP="00355FB0">
      <w:pPr>
        <w:spacing w:after="0" w:line="240" w:lineRule="auto"/>
        <w:jc w:val="both"/>
        <w:rPr>
          <w:rFonts w:ascii="Times New Roman" w:eastAsia="Times New Roman" w:hAnsi="Times New Roman" w:cs="Times New Roman"/>
          <w:b/>
          <w:sz w:val="24"/>
          <w:szCs w:val="24"/>
          <w:u w:val="single"/>
          <w:lang w:eastAsia="tr-TR"/>
        </w:rPr>
      </w:pPr>
    </w:p>
    <w:p w:rsidR="00355FB0" w:rsidRPr="00355FB0" w:rsidRDefault="00355FB0" w:rsidP="00355FB0">
      <w:pPr>
        <w:spacing w:after="0" w:line="240" w:lineRule="auto"/>
        <w:jc w:val="both"/>
        <w:rPr>
          <w:rFonts w:ascii="Times New Roman" w:eastAsia="Times New Roman" w:hAnsi="Times New Roman" w:cs="Times New Roman"/>
          <w:b/>
          <w:sz w:val="24"/>
          <w:szCs w:val="24"/>
          <w:u w:val="single"/>
          <w:lang w:eastAsia="tr-TR"/>
        </w:rPr>
      </w:pPr>
    </w:p>
    <w:p w:rsidR="00355FB0" w:rsidRPr="00355FB0" w:rsidRDefault="00355FB0" w:rsidP="00355FB0">
      <w:pPr>
        <w:spacing w:after="0" w:line="240" w:lineRule="auto"/>
        <w:jc w:val="both"/>
        <w:rPr>
          <w:ins w:id="1" w:author="Mehmet Enes TAMBAĞ" w:date="2019-12-11T15:08:00Z"/>
          <w:rFonts w:ascii="Times New Roman" w:eastAsia="Times New Roman" w:hAnsi="Times New Roman" w:cs="Times New Roman"/>
          <w:b/>
          <w:sz w:val="24"/>
          <w:szCs w:val="24"/>
          <w:u w:val="single"/>
          <w:lang w:eastAsia="tr-TR"/>
        </w:rPr>
      </w:pPr>
    </w:p>
    <w:p w:rsidR="00355FB0" w:rsidRPr="00355FB0" w:rsidRDefault="00355FB0" w:rsidP="00355FB0">
      <w:pPr>
        <w:spacing w:after="0" w:line="240" w:lineRule="auto"/>
        <w:jc w:val="both"/>
        <w:rPr>
          <w:rFonts w:ascii="Times New Roman" w:eastAsia="Times New Roman" w:hAnsi="Times New Roman" w:cs="Times New Roman"/>
          <w:sz w:val="24"/>
          <w:szCs w:val="24"/>
          <w:lang w:eastAsia="tr-TR"/>
        </w:rPr>
      </w:pPr>
      <w:r w:rsidRPr="00355FB0">
        <w:rPr>
          <w:rFonts w:ascii="Times New Roman" w:eastAsia="Times New Roman" w:hAnsi="Times New Roman" w:cs="Times New Roman"/>
          <w:b/>
          <w:sz w:val="24"/>
          <w:szCs w:val="24"/>
          <w:u w:val="single"/>
          <w:lang w:eastAsia="tr-TR"/>
        </w:rPr>
        <w:t>NOT</w:t>
      </w:r>
      <w:r w:rsidRPr="00355FB0">
        <w:rPr>
          <w:rFonts w:ascii="Times New Roman" w:eastAsia="Times New Roman" w:hAnsi="Times New Roman" w:cs="Times New Roman"/>
          <w:b/>
          <w:sz w:val="24"/>
          <w:szCs w:val="24"/>
          <w:lang w:eastAsia="tr-TR"/>
        </w:rPr>
        <w:t>:</w:t>
      </w:r>
      <w:r w:rsidRPr="00355FB0">
        <w:rPr>
          <w:rFonts w:ascii="Times New Roman" w:eastAsia="Times New Roman" w:hAnsi="Times New Roman" w:cs="Times New Roman"/>
          <w:sz w:val="24"/>
          <w:szCs w:val="24"/>
          <w:lang w:eastAsia="tr-TR"/>
        </w:rPr>
        <w:t xml:space="preserve"> </w:t>
      </w:r>
    </w:p>
    <w:p w:rsidR="00355FB0" w:rsidRPr="00355FB0" w:rsidRDefault="00355FB0" w:rsidP="00355FB0">
      <w:pPr>
        <w:widowControl w:val="0"/>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tr-TR"/>
        </w:rPr>
      </w:pPr>
      <w:r w:rsidRPr="00355FB0">
        <w:rPr>
          <w:rFonts w:ascii="Times New Roman" w:eastAsia="Times New Roman" w:hAnsi="Times New Roman" w:cs="Times New Roman"/>
          <w:bCs/>
          <w:color w:val="000000"/>
          <w:sz w:val="24"/>
          <w:szCs w:val="24"/>
          <w:lang w:eastAsia="tr-TR"/>
        </w:rPr>
        <w:t>Yetki belgesindeki imzaların, şirketin ana</w:t>
      </w:r>
      <w:r>
        <w:rPr>
          <w:rFonts w:ascii="Times New Roman" w:eastAsia="Times New Roman" w:hAnsi="Times New Roman" w:cs="Times New Roman"/>
          <w:bCs/>
          <w:color w:val="000000"/>
          <w:sz w:val="24"/>
          <w:szCs w:val="24"/>
          <w:lang w:eastAsia="tr-TR"/>
        </w:rPr>
        <w:t xml:space="preserve"> </w:t>
      </w:r>
      <w:r w:rsidRPr="00355FB0">
        <w:rPr>
          <w:rFonts w:ascii="Times New Roman" w:eastAsia="Times New Roman" w:hAnsi="Times New Roman" w:cs="Times New Roman"/>
          <w:bCs/>
          <w:color w:val="000000"/>
          <w:sz w:val="24"/>
          <w:szCs w:val="24"/>
          <w:lang w:eastAsia="tr-TR"/>
        </w:rPr>
        <w:t xml:space="preserve">sözleşmesi uyarınca temsil ve ilzama yetkili kişilerden olması, yetki şeklinin münferit olması halinde tek başına imza edilmesi yeterlidir. Yetki şeklinin müşterek olması halinde ise yetkililerin tümü tarafından imza edilmesi gerekmektedir.  </w:t>
      </w:r>
    </w:p>
    <w:p w:rsidR="00355FB0" w:rsidRPr="00355FB0" w:rsidRDefault="00355FB0" w:rsidP="00355FB0">
      <w:pPr>
        <w:widowControl w:val="0"/>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sz w:val="24"/>
          <w:szCs w:val="24"/>
          <w:lang w:eastAsia="tr-TR"/>
        </w:rPr>
        <w:t>İşbu yetki belgesine ek olarak t</w:t>
      </w:r>
      <w:r w:rsidRPr="00355FB0">
        <w:rPr>
          <w:rFonts w:ascii="Times New Roman" w:eastAsia="Times New Roman" w:hAnsi="Times New Roman" w:cs="Times New Roman"/>
          <w:bCs/>
          <w:color w:val="000000"/>
          <w:sz w:val="24"/>
          <w:szCs w:val="24"/>
          <w:lang w:eastAsia="tr-TR"/>
        </w:rPr>
        <w:t>emsil edilen tüzel kişilerin temsile yetkili olduklarını gösterir Ticaret Sicili Gazetesi ve/veya Ticaret Sicili Gazetesine istinaden hazırlanan ve geçerlilik tarihi seçim tarihini kapsayan noter tasdikli imza sirkülerinin aslı veya onaylı örneği veya bu kapsamda düzenlenmiş olan diğer temsil ve ilzama ilişkin belgenin onaylı örneği</w:t>
      </w:r>
      <w:r>
        <w:rPr>
          <w:rFonts w:ascii="Times New Roman" w:eastAsia="Times New Roman" w:hAnsi="Times New Roman" w:cs="Times New Roman"/>
          <w:bCs/>
          <w:color w:val="000000"/>
          <w:sz w:val="24"/>
          <w:szCs w:val="24"/>
          <w:lang w:eastAsia="tr-TR"/>
        </w:rPr>
        <w:t xml:space="preserve"> eklenmelidir.</w:t>
      </w:r>
    </w:p>
    <w:p w:rsidR="00355FB0" w:rsidRPr="00355FB0" w:rsidRDefault="00355FB0" w:rsidP="00355FB0">
      <w:pPr>
        <w:widowControl w:val="0"/>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00000"/>
          <w:sz w:val="24"/>
          <w:szCs w:val="24"/>
          <w:lang w:eastAsia="tr-TR"/>
        </w:rPr>
        <w:t>İşbu yetki belgesi usulüne uygun olarak düzenlenerek noterlikçe tasdik edilmelidir.</w:t>
      </w:r>
    </w:p>
    <w:sectPr w:rsidR="00355FB0" w:rsidRPr="00355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F4FC6"/>
    <w:multiLevelType w:val="hybridMultilevel"/>
    <w:tmpl w:val="6F38282C"/>
    <w:lvl w:ilvl="0" w:tplc="A94C798C">
      <w:start w:val="1"/>
      <w:numFmt w:val="lowerLetter"/>
      <w:lvlText w:val="%1)"/>
      <w:lvlJc w:val="left"/>
      <w:pPr>
        <w:ind w:left="1103" w:hanging="360"/>
      </w:pPr>
      <w:rPr>
        <w:rFonts w:hint="default"/>
      </w:r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 w15:restartNumberingAfterBreak="0">
    <w:nsid w:val="5FB72FD2"/>
    <w:multiLevelType w:val="hybridMultilevel"/>
    <w:tmpl w:val="74E290D2"/>
    <w:lvl w:ilvl="0" w:tplc="0C90714C">
      <w:start w:val="1"/>
      <mc:AlternateContent>
        <mc:Choice Requires="w14">
          <w:numFmt w:val="custom" w:format="a, ç, ĝ, ..."/>
        </mc:Choice>
        <mc:Fallback>
          <w:numFmt w:val="decimal"/>
        </mc:Fallback>
      </mc:AlternateContent>
      <w:lvlText w:val="%1)"/>
      <w:lvlJc w:val="left"/>
      <w:pPr>
        <w:ind w:left="1070" w:hanging="360"/>
      </w:pPr>
      <w:rPr>
        <w:rFonts w:hint="default"/>
        <w:b/>
      </w:rPr>
    </w:lvl>
    <w:lvl w:ilvl="1" w:tplc="041F0019" w:tentative="1">
      <w:start w:val="1"/>
      <w:numFmt w:val="lowerLetter"/>
      <w:lvlText w:val="%2."/>
      <w:lvlJc w:val="left"/>
      <w:pPr>
        <w:ind w:left="2183" w:hanging="360"/>
      </w:pPr>
    </w:lvl>
    <w:lvl w:ilvl="2" w:tplc="041F001B" w:tentative="1">
      <w:start w:val="1"/>
      <w:numFmt w:val="lowerRoman"/>
      <w:lvlText w:val="%3."/>
      <w:lvlJc w:val="right"/>
      <w:pPr>
        <w:ind w:left="2903" w:hanging="180"/>
      </w:pPr>
    </w:lvl>
    <w:lvl w:ilvl="3" w:tplc="041F000F" w:tentative="1">
      <w:start w:val="1"/>
      <w:numFmt w:val="decimal"/>
      <w:lvlText w:val="%4."/>
      <w:lvlJc w:val="left"/>
      <w:pPr>
        <w:ind w:left="3623" w:hanging="360"/>
      </w:pPr>
    </w:lvl>
    <w:lvl w:ilvl="4" w:tplc="041F0019" w:tentative="1">
      <w:start w:val="1"/>
      <w:numFmt w:val="lowerLetter"/>
      <w:lvlText w:val="%5."/>
      <w:lvlJc w:val="left"/>
      <w:pPr>
        <w:ind w:left="4343" w:hanging="360"/>
      </w:pPr>
    </w:lvl>
    <w:lvl w:ilvl="5" w:tplc="041F001B" w:tentative="1">
      <w:start w:val="1"/>
      <w:numFmt w:val="lowerRoman"/>
      <w:lvlText w:val="%6."/>
      <w:lvlJc w:val="right"/>
      <w:pPr>
        <w:ind w:left="5063" w:hanging="180"/>
      </w:pPr>
    </w:lvl>
    <w:lvl w:ilvl="6" w:tplc="041F000F" w:tentative="1">
      <w:start w:val="1"/>
      <w:numFmt w:val="decimal"/>
      <w:lvlText w:val="%7."/>
      <w:lvlJc w:val="left"/>
      <w:pPr>
        <w:ind w:left="5783" w:hanging="360"/>
      </w:pPr>
    </w:lvl>
    <w:lvl w:ilvl="7" w:tplc="041F0019" w:tentative="1">
      <w:start w:val="1"/>
      <w:numFmt w:val="lowerLetter"/>
      <w:lvlText w:val="%8."/>
      <w:lvlJc w:val="left"/>
      <w:pPr>
        <w:ind w:left="6503" w:hanging="360"/>
      </w:pPr>
    </w:lvl>
    <w:lvl w:ilvl="8" w:tplc="041F001B" w:tentative="1">
      <w:start w:val="1"/>
      <w:numFmt w:val="lowerRoman"/>
      <w:lvlText w:val="%9."/>
      <w:lvlJc w:val="right"/>
      <w:pPr>
        <w:ind w:left="7223" w:hanging="180"/>
      </w:pPr>
    </w:lvl>
  </w:abstractNum>
  <w:abstractNum w:abstractNumId="2"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hmet Enes TAMBAĞ">
    <w15:presenceInfo w15:providerId="AD" w15:userId="S-1-5-21-1004336348-1454471165-682003330-25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43"/>
    <w:rsid w:val="000A012D"/>
    <w:rsid w:val="000D6838"/>
    <w:rsid w:val="00144F4E"/>
    <w:rsid w:val="00150EDC"/>
    <w:rsid w:val="00176665"/>
    <w:rsid w:val="0017705A"/>
    <w:rsid w:val="001F20BD"/>
    <w:rsid w:val="002D0189"/>
    <w:rsid w:val="00317D16"/>
    <w:rsid w:val="00355FB0"/>
    <w:rsid w:val="004D7F2E"/>
    <w:rsid w:val="00603CE0"/>
    <w:rsid w:val="006451D7"/>
    <w:rsid w:val="00786D9D"/>
    <w:rsid w:val="007962C3"/>
    <w:rsid w:val="007A35FA"/>
    <w:rsid w:val="007B3116"/>
    <w:rsid w:val="007E3056"/>
    <w:rsid w:val="0081277D"/>
    <w:rsid w:val="00826F6D"/>
    <w:rsid w:val="008D5B06"/>
    <w:rsid w:val="008F4B7F"/>
    <w:rsid w:val="00947883"/>
    <w:rsid w:val="009549E5"/>
    <w:rsid w:val="00973691"/>
    <w:rsid w:val="009B77C4"/>
    <w:rsid w:val="009C4777"/>
    <w:rsid w:val="00A35824"/>
    <w:rsid w:val="00AB4F88"/>
    <w:rsid w:val="00AB6443"/>
    <w:rsid w:val="00AD3699"/>
    <w:rsid w:val="00B874AA"/>
    <w:rsid w:val="00B97826"/>
    <w:rsid w:val="00BC7058"/>
    <w:rsid w:val="00C16656"/>
    <w:rsid w:val="00C17D10"/>
    <w:rsid w:val="00C91DED"/>
    <w:rsid w:val="00C95B02"/>
    <w:rsid w:val="00CB2A68"/>
    <w:rsid w:val="00CB430F"/>
    <w:rsid w:val="00D43782"/>
    <w:rsid w:val="00DA1C85"/>
    <w:rsid w:val="00E12F67"/>
    <w:rsid w:val="00E14A9A"/>
    <w:rsid w:val="00E23369"/>
    <w:rsid w:val="00E94767"/>
    <w:rsid w:val="00EC4EF0"/>
    <w:rsid w:val="00F127E9"/>
    <w:rsid w:val="00F243F7"/>
    <w:rsid w:val="00F63084"/>
    <w:rsid w:val="00FE5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BB5C"/>
  <w15:docId w15:val="{FB50DC7E-A62C-4847-A145-2924DC79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7B3116"/>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7B3116"/>
    <w:pPr>
      <w:widowControl w:val="0"/>
      <w:shd w:val="clear" w:color="auto" w:fill="FFFFFF"/>
      <w:spacing w:after="6900" w:line="384" w:lineRule="exact"/>
      <w:ind w:hanging="420"/>
      <w:jc w:val="center"/>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C91D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1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 YUSUFOĞLU KÖROĞLU</dc:creator>
  <cp:lastModifiedBy>Gizem AYSU</cp:lastModifiedBy>
  <cp:revision>2</cp:revision>
  <cp:lastPrinted>2019-12-20T10:42:00Z</cp:lastPrinted>
  <dcterms:created xsi:type="dcterms:W3CDTF">2019-12-20T11:22:00Z</dcterms:created>
  <dcterms:modified xsi:type="dcterms:W3CDTF">2019-12-20T11:22:00Z</dcterms:modified>
</cp:coreProperties>
</file>